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93" w:rsidRDefault="00C15495">
      <w:pPr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noProof/>
          <w:sz w:val="32"/>
          <w:szCs w:val="3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8620125</wp:posOffset>
            </wp:positionH>
            <wp:positionV relativeFrom="paragraph">
              <wp:posOffset>-247650</wp:posOffset>
            </wp:positionV>
            <wp:extent cx="601345" cy="534035"/>
            <wp:effectExtent l="0" t="0" r="0" b="0"/>
            <wp:wrapNone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305" t="6367" r="66196" b="52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8B2" w:rsidRPr="00E558B2">
        <w:rPr>
          <w:rFonts w:ascii="Centaur" w:hAnsi="Centaur"/>
          <w:b/>
          <w:noProof/>
          <w:sz w:val="56"/>
          <w:szCs w:val="56"/>
        </w:rPr>
        <w:pict>
          <v:rect id="_x0000_s1026" style="position:absolute;margin-left:383.25pt;margin-top:6pt;width:229.5pt;height:27pt;z-index:-251665920;mso-position-horizontal-relative:text;mso-position-vertical-relative:text" strokeweight="1.5pt"/>
        </w:pict>
      </w:r>
      <w:smartTag w:uri="urn:schemas-microsoft-com:office:smarttags" w:element="place">
        <w:smartTag w:uri="urn:schemas-microsoft-com:office:smarttags" w:element="PlaceName">
          <w:r w:rsidR="00CE0839" w:rsidRPr="00CE0839">
            <w:rPr>
              <w:rFonts w:ascii="Centaur" w:hAnsi="Centaur"/>
              <w:b/>
              <w:sz w:val="56"/>
              <w:szCs w:val="56"/>
            </w:rPr>
            <w:t>N</w:t>
          </w:r>
          <w:r w:rsidR="00CE0839" w:rsidRPr="00CE0839">
            <w:rPr>
              <w:rFonts w:ascii="Centaur" w:hAnsi="Centaur"/>
              <w:b/>
              <w:sz w:val="40"/>
              <w:szCs w:val="40"/>
            </w:rPr>
            <w:t>orth Bay</w:t>
          </w:r>
        </w:smartTag>
        <w:r w:rsidR="00CE0839" w:rsidRPr="00CE0839">
          <w:rPr>
            <w:rFonts w:ascii="Centaur" w:hAnsi="Centaur"/>
            <w:b/>
            <w:sz w:val="40"/>
            <w:szCs w:val="40"/>
          </w:rPr>
          <w:t xml:space="preserve"> </w:t>
        </w:r>
        <w:smartTag w:uri="urn:schemas-microsoft-com:office:smarttags" w:element="PlaceName">
          <w:r w:rsidR="00CE0839" w:rsidRPr="00CE0839">
            <w:rPr>
              <w:rFonts w:ascii="Centaur" w:hAnsi="Centaur"/>
              <w:b/>
              <w:sz w:val="40"/>
              <w:szCs w:val="40"/>
            </w:rPr>
            <w:t>Regional</w:t>
          </w:r>
        </w:smartTag>
        <w:r w:rsidR="00CE0839" w:rsidRPr="00CE0839">
          <w:rPr>
            <w:rFonts w:ascii="Centaur" w:hAnsi="Centaur"/>
            <w:b/>
            <w:sz w:val="40"/>
            <w:szCs w:val="40"/>
          </w:rPr>
          <w:t xml:space="preserve"> </w:t>
        </w:r>
        <w:smartTag w:uri="urn:schemas-microsoft-com:office:smarttags" w:element="PlaceType">
          <w:r w:rsidR="00CE0839" w:rsidRPr="00CE0839">
            <w:rPr>
              <w:rFonts w:ascii="Centaur" w:hAnsi="Centaur"/>
              <w:b/>
              <w:sz w:val="40"/>
              <w:szCs w:val="40"/>
            </w:rPr>
            <w:t>Center</w:t>
          </w:r>
        </w:smartTag>
      </w:smartTag>
      <w:r w:rsidR="00CE0839" w:rsidRPr="00CE0839">
        <w:rPr>
          <w:rFonts w:ascii="Centaur" w:hAnsi="Centaur"/>
          <w:b/>
          <w:sz w:val="40"/>
          <w:szCs w:val="40"/>
        </w:rPr>
        <w:tab/>
      </w:r>
      <w:r w:rsidR="00CE0839">
        <w:rPr>
          <w:rFonts w:ascii="Centaur" w:hAnsi="Centaur"/>
          <w:sz w:val="40"/>
          <w:szCs w:val="40"/>
        </w:rPr>
        <w:tab/>
      </w:r>
      <w:r w:rsidR="00CE0839">
        <w:rPr>
          <w:rFonts w:ascii="Centaur" w:hAnsi="Centaur"/>
          <w:sz w:val="40"/>
          <w:szCs w:val="40"/>
        </w:rPr>
        <w:tab/>
      </w:r>
      <w:r w:rsidR="00CE0839">
        <w:rPr>
          <w:rFonts w:ascii="Centaur" w:hAnsi="Centaur"/>
          <w:sz w:val="40"/>
          <w:szCs w:val="40"/>
        </w:rPr>
        <w:tab/>
      </w:r>
      <w:r w:rsidR="00CE0839">
        <w:rPr>
          <w:rFonts w:ascii="Centaur" w:hAnsi="Centaur"/>
          <w:sz w:val="40"/>
          <w:szCs w:val="40"/>
        </w:rPr>
        <w:tab/>
      </w:r>
      <w:r w:rsidR="00CE0839">
        <w:rPr>
          <w:rFonts w:ascii="Centaur" w:hAnsi="Centaur"/>
          <w:sz w:val="40"/>
          <w:szCs w:val="40"/>
        </w:rPr>
        <w:tab/>
      </w:r>
      <w:r>
        <w:rPr>
          <w:rFonts w:ascii="Andalus" w:hAnsi="Andalus" w:cs="Andalus"/>
          <w:b/>
          <w:sz w:val="32"/>
          <w:szCs w:val="32"/>
        </w:rPr>
        <w:t>EMAIL</w:t>
      </w:r>
      <w:r w:rsidR="00CE0839" w:rsidRPr="00CE0839">
        <w:rPr>
          <w:rFonts w:ascii="Andalus" w:hAnsi="Andalus" w:cs="Andalus"/>
          <w:b/>
          <w:sz w:val="32"/>
          <w:szCs w:val="32"/>
        </w:rPr>
        <w:t xml:space="preserve"> NOTIFICATION FORM</w:t>
      </w:r>
      <w:r w:rsidR="00CE0839">
        <w:rPr>
          <w:rFonts w:ascii="Andalus" w:hAnsi="Andalus" w:cs="Andalus"/>
          <w:b/>
          <w:sz w:val="32"/>
          <w:szCs w:val="32"/>
        </w:rPr>
        <w:tab/>
      </w:r>
      <w:r w:rsidR="00CE0839">
        <w:rPr>
          <w:rFonts w:ascii="Andalus" w:hAnsi="Andalus" w:cs="Andalus"/>
          <w:b/>
          <w:sz w:val="32"/>
          <w:szCs w:val="32"/>
        </w:rPr>
        <w:tab/>
      </w:r>
    </w:p>
    <w:p w:rsidR="00CE0839" w:rsidRDefault="00E558B2">
      <w:pPr>
        <w:rPr>
          <w:rFonts w:ascii="Centaur" w:hAnsi="Centaur"/>
          <w:sz w:val="24"/>
          <w:szCs w:val="24"/>
        </w:rPr>
      </w:pPr>
      <w:r>
        <w:rPr>
          <w:rFonts w:ascii="Centaur" w:hAnsi="Centaur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535.5pt;margin-top:36.6pt;width:0;height:23.25pt;z-index:251654656" o:connectortype="straight" strokeweight="1.5pt"/>
        </w:pict>
      </w:r>
      <w:r>
        <w:rPr>
          <w:rFonts w:ascii="Centaur" w:hAnsi="Centaur"/>
          <w:noProof/>
          <w:sz w:val="24"/>
          <w:szCs w:val="24"/>
        </w:rPr>
        <w:pict>
          <v:shape id="_x0000_s1029" type="#_x0000_t32" style="position:absolute;margin-left:140.25pt;margin-top:35.85pt;width:0;height:23.25pt;z-index:251653632" o:connectortype="straight" strokeweight="1.5pt"/>
        </w:pict>
      </w:r>
      <w:r>
        <w:rPr>
          <w:rFonts w:ascii="Centaur" w:hAnsi="Centaur"/>
          <w:noProof/>
          <w:sz w:val="24"/>
          <w:szCs w:val="24"/>
        </w:rPr>
        <w:pict>
          <v:rect id="_x0000_s1027" style="position:absolute;margin-left:-3.75pt;margin-top:35.85pt;width:734.25pt;height:23.25pt;z-index:-251664896" strokeweight="1.5pt"/>
        </w:pict>
      </w:r>
      <w:r w:rsidR="00CE0839">
        <w:rPr>
          <w:rFonts w:ascii="Centaur" w:hAnsi="Centaur"/>
          <w:sz w:val="24"/>
          <w:szCs w:val="24"/>
        </w:rPr>
        <w:t xml:space="preserve">NBRC operates a paperless system for the distribution of authorizations. To be able to </w:t>
      </w:r>
      <w:r w:rsidR="00C15495">
        <w:rPr>
          <w:rFonts w:ascii="Centaur" w:hAnsi="Centaur"/>
          <w:sz w:val="24"/>
          <w:szCs w:val="24"/>
        </w:rPr>
        <w:t>email</w:t>
      </w:r>
      <w:r w:rsidR="00CE0839">
        <w:rPr>
          <w:rFonts w:ascii="Centaur" w:hAnsi="Centaur"/>
          <w:sz w:val="24"/>
          <w:szCs w:val="24"/>
        </w:rPr>
        <w:t xml:space="preserve"> you the authorizations under our security guidelines, we will need you to create a password which you will use to access the </w:t>
      </w:r>
      <w:r w:rsidR="00C15495">
        <w:rPr>
          <w:rFonts w:ascii="Centaur" w:hAnsi="Centaur"/>
          <w:sz w:val="24"/>
          <w:szCs w:val="24"/>
        </w:rPr>
        <w:t>email</w:t>
      </w:r>
      <w:r w:rsidR="00CE0839">
        <w:rPr>
          <w:rFonts w:ascii="Centaur" w:hAnsi="Centaur"/>
          <w:sz w:val="24"/>
          <w:szCs w:val="24"/>
        </w:rPr>
        <w:t>ed documents.</w:t>
      </w:r>
    </w:p>
    <w:p w:rsidR="00CE0839" w:rsidRDefault="00E558B2">
      <w:pPr>
        <w:rPr>
          <w:rFonts w:ascii="Centaur" w:hAnsi="Centaur"/>
          <w:sz w:val="24"/>
          <w:szCs w:val="24"/>
        </w:rPr>
      </w:pPr>
      <w:r>
        <w:rPr>
          <w:rFonts w:ascii="Centaur" w:hAnsi="Centaur"/>
          <w:noProof/>
          <w:sz w:val="24"/>
          <w:szCs w:val="24"/>
        </w:rPr>
        <w:pict>
          <v:rect id="_x0000_s1028" style="position:absolute;margin-left:-3.75pt;margin-top:25.95pt;width:734.25pt;height:23.25pt;z-index:-251663872" strokeweight="1.5pt"/>
        </w:pict>
      </w:r>
      <w:r w:rsidR="00CE0839">
        <w:rPr>
          <w:rFonts w:ascii="Centaur" w:hAnsi="Centaur"/>
          <w:sz w:val="24"/>
          <w:szCs w:val="24"/>
        </w:rPr>
        <w:t>Vendor #:</w:t>
      </w:r>
      <w:r w:rsidR="00CE0839">
        <w:rPr>
          <w:rFonts w:ascii="Centaur" w:hAnsi="Centaur"/>
          <w:sz w:val="24"/>
          <w:szCs w:val="24"/>
        </w:rPr>
        <w:tab/>
      </w:r>
      <w:ins w:id="0" w:author="pamelam" w:date="2014-09-02T16:14:00Z">
        <w:r w:rsidR="00034625">
          <w:rPr>
            <w:rFonts w:ascii="Centaur" w:hAnsi="Centaur"/>
            <w:sz w:val="24"/>
            <w:szCs w:val="24"/>
          </w:rPr>
          <w:fldChar w:fldCharType="begin">
            <w:ffData>
              <w:name w:val="Text1"/>
              <w:enabled/>
              <w:calcOnExit w:val="0"/>
              <w:textInput/>
            </w:ffData>
          </w:fldChar>
        </w:r>
        <w:bookmarkStart w:id="1" w:name="Text1"/>
        <w:r w:rsidR="00034625">
          <w:rPr>
            <w:rFonts w:ascii="Centaur" w:hAnsi="Centaur"/>
            <w:sz w:val="24"/>
            <w:szCs w:val="24"/>
          </w:rPr>
          <w:instrText xml:space="preserve"> FORMTEXT </w:instrText>
        </w:r>
        <w:r w:rsidR="00034625">
          <w:rPr>
            <w:rFonts w:ascii="Centaur" w:hAnsi="Centaur"/>
            <w:sz w:val="24"/>
            <w:szCs w:val="24"/>
          </w:rPr>
        </w:r>
      </w:ins>
      <w:r w:rsidR="00034625">
        <w:rPr>
          <w:rFonts w:ascii="Centaur" w:hAnsi="Centaur"/>
          <w:sz w:val="24"/>
          <w:szCs w:val="24"/>
        </w:rPr>
        <w:fldChar w:fldCharType="separate"/>
      </w:r>
      <w:ins w:id="2" w:author="pamelam" w:date="2014-09-02T16:14:00Z">
        <w:r w:rsidR="00034625">
          <w:rPr>
            <w:rFonts w:ascii="Centaur" w:hAnsi="Centaur"/>
            <w:noProof/>
            <w:sz w:val="24"/>
            <w:szCs w:val="24"/>
          </w:rPr>
          <w:t> </w:t>
        </w:r>
        <w:r w:rsidR="00034625">
          <w:rPr>
            <w:rFonts w:ascii="Centaur" w:hAnsi="Centaur"/>
            <w:noProof/>
            <w:sz w:val="24"/>
            <w:szCs w:val="24"/>
          </w:rPr>
          <w:t> </w:t>
        </w:r>
        <w:r w:rsidR="00034625">
          <w:rPr>
            <w:rFonts w:ascii="Centaur" w:hAnsi="Centaur"/>
            <w:noProof/>
            <w:sz w:val="24"/>
            <w:szCs w:val="24"/>
          </w:rPr>
          <w:t> </w:t>
        </w:r>
        <w:r w:rsidR="00034625">
          <w:rPr>
            <w:rFonts w:ascii="Centaur" w:hAnsi="Centaur"/>
            <w:noProof/>
            <w:sz w:val="24"/>
            <w:szCs w:val="24"/>
          </w:rPr>
          <w:t> </w:t>
        </w:r>
        <w:r w:rsidR="00034625">
          <w:rPr>
            <w:rFonts w:ascii="Centaur" w:hAnsi="Centaur"/>
            <w:noProof/>
            <w:sz w:val="24"/>
            <w:szCs w:val="24"/>
          </w:rPr>
          <w:t> </w:t>
        </w:r>
        <w:r w:rsidR="00034625">
          <w:rPr>
            <w:rFonts w:ascii="Centaur" w:hAnsi="Centaur"/>
            <w:sz w:val="24"/>
            <w:szCs w:val="24"/>
          </w:rPr>
          <w:fldChar w:fldCharType="end"/>
        </w:r>
      </w:ins>
      <w:bookmarkEnd w:id="1"/>
      <w:r w:rsidR="00CE0839">
        <w:rPr>
          <w:rFonts w:ascii="Centaur" w:hAnsi="Centaur"/>
          <w:sz w:val="24"/>
          <w:szCs w:val="24"/>
        </w:rPr>
        <w:tab/>
      </w:r>
      <w:r w:rsidR="00CE0839">
        <w:rPr>
          <w:rFonts w:ascii="Centaur" w:hAnsi="Centaur"/>
          <w:sz w:val="24"/>
          <w:szCs w:val="24"/>
        </w:rPr>
        <w:tab/>
        <w:t>Vendor Name:</w:t>
      </w:r>
      <w:r w:rsidR="00CE0839">
        <w:rPr>
          <w:rFonts w:ascii="Centaur" w:hAnsi="Centaur"/>
          <w:sz w:val="24"/>
          <w:szCs w:val="24"/>
        </w:rPr>
        <w:tab/>
      </w:r>
      <w:ins w:id="3" w:author="pamelam" w:date="2014-09-02T16:14:00Z">
        <w:r w:rsidR="00034625">
          <w:rPr>
            <w:rFonts w:ascii="Centaur" w:hAnsi="Centaur"/>
            <w:sz w:val="24"/>
            <w:szCs w:val="24"/>
          </w:rPr>
          <w:fldChar w:fldCharType="begin">
            <w:ffData>
              <w:name w:val="Text2"/>
              <w:enabled/>
              <w:calcOnExit w:val="0"/>
              <w:textInput/>
            </w:ffData>
          </w:fldChar>
        </w:r>
        <w:bookmarkStart w:id="4" w:name="Text2"/>
        <w:r w:rsidR="00034625">
          <w:rPr>
            <w:rFonts w:ascii="Centaur" w:hAnsi="Centaur"/>
            <w:sz w:val="24"/>
            <w:szCs w:val="24"/>
          </w:rPr>
          <w:instrText xml:space="preserve"> FORMTEXT </w:instrText>
        </w:r>
        <w:r w:rsidR="00034625">
          <w:rPr>
            <w:rFonts w:ascii="Centaur" w:hAnsi="Centaur"/>
            <w:sz w:val="24"/>
            <w:szCs w:val="24"/>
          </w:rPr>
        </w:r>
      </w:ins>
      <w:r w:rsidR="00034625">
        <w:rPr>
          <w:rFonts w:ascii="Centaur" w:hAnsi="Centaur"/>
          <w:sz w:val="24"/>
          <w:szCs w:val="24"/>
        </w:rPr>
        <w:fldChar w:fldCharType="separate"/>
      </w:r>
      <w:ins w:id="5" w:author="pamelam" w:date="2014-09-02T16:14:00Z">
        <w:r w:rsidR="00034625">
          <w:rPr>
            <w:rFonts w:ascii="Centaur" w:hAnsi="Centaur"/>
            <w:noProof/>
            <w:sz w:val="24"/>
            <w:szCs w:val="24"/>
          </w:rPr>
          <w:t> </w:t>
        </w:r>
        <w:r w:rsidR="00034625">
          <w:rPr>
            <w:rFonts w:ascii="Centaur" w:hAnsi="Centaur"/>
            <w:noProof/>
            <w:sz w:val="24"/>
            <w:szCs w:val="24"/>
          </w:rPr>
          <w:t> </w:t>
        </w:r>
        <w:r w:rsidR="00034625">
          <w:rPr>
            <w:rFonts w:ascii="Centaur" w:hAnsi="Centaur"/>
            <w:noProof/>
            <w:sz w:val="24"/>
            <w:szCs w:val="24"/>
          </w:rPr>
          <w:t> </w:t>
        </w:r>
        <w:r w:rsidR="00034625">
          <w:rPr>
            <w:rFonts w:ascii="Centaur" w:hAnsi="Centaur"/>
            <w:noProof/>
            <w:sz w:val="24"/>
            <w:szCs w:val="24"/>
          </w:rPr>
          <w:t> </w:t>
        </w:r>
        <w:r w:rsidR="00034625">
          <w:rPr>
            <w:rFonts w:ascii="Centaur" w:hAnsi="Centaur"/>
            <w:noProof/>
            <w:sz w:val="24"/>
            <w:szCs w:val="24"/>
          </w:rPr>
          <w:t> </w:t>
        </w:r>
        <w:r w:rsidR="00034625">
          <w:rPr>
            <w:rFonts w:ascii="Centaur" w:hAnsi="Centaur"/>
            <w:sz w:val="24"/>
            <w:szCs w:val="24"/>
          </w:rPr>
          <w:fldChar w:fldCharType="end"/>
        </w:r>
      </w:ins>
      <w:bookmarkEnd w:id="4"/>
      <w:r w:rsidR="00CE0839">
        <w:rPr>
          <w:rFonts w:ascii="Centaur" w:hAnsi="Centaur"/>
          <w:sz w:val="24"/>
          <w:szCs w:val="24"/>
        </w:rPr>
        <w:tab/>
      </w:r>
      <w:r w:rsidR="00CE0839">
        <w:rPr>
          <w:rFonts w:ascii="Centaur" w:hAnsi="Centaur"/>
          <w:sz w:val="24"/>
          <w:szCs w:val="24"/>
        </w:rPr>
        <w:tab/>
      </w:r>
      <w:r w:rsidR="00CE0839">
        <w:rPr>
          <w:rFonts w:ascii="Centaur" w:hAnsi="Centaur"/>
          <w:sz w:val="24"/>
          <w:szCs w:val="24"/>
        </w:rPr>
        <w:tab/>
      </w:r>
      <w:r w:rsidR="00CE0839">
        <w:rPr>
          <w:rFonts w:ascii="Centaur" w:hAnsi="Centaur"/>
          <w:sz w:val="24"/>
          <w:szCs w:val="24"/>
        </w:rPr>
        <w:tab/>
      </w:r>
      <w:r w:rsidR="00CE0839">
        <w:rPr>
          <w:rFonts w:ascii="Centaur" w:hAnsi="Centaur"/>
          <w:sz w:val="24"/>
          <w:szCs w:val="24"/>
        </w:rPr>
        <w:tab/>
      </w:r>
      <w:r w:rsidR="00CE0839">
        <w:rPr>
          <w:rFonts w:ascii="Centaur" w:hAnsi="Centaur"/>
          <w:sz w:val="24"/>
          <w:szCs w:val="24"/>
        </w:rPr>
        <w:tab/>
      </w:r>
      <w:r w:rsidR="00CE0839">
        <w:rPr>
          <w:rFonts w:ascii="Centaur" w:hAnsi="Centaur"/>
          <w:sz w:val="24"/>
          <w:szCs w:val="24"/>
        </w:rPr>
        <w:tab/>
      </w:r>
      <w:r w:rsidR="00CE0839">
        <w:rPr>
          <w:rFonts w:ascii="Centaur" w:hAnsi="Centaur"/>
          <w:sz w:val="24"/>
          <w:szCs w:val="24"/>
        </w:rPr>
        <w:tab/>
      </w:r>
      <w:r w:rsidR="00CE0839">
        <w:rPr>
          <w:rFonts w:ascii="Centaur" w:hAnsi="Centaur"/>
          <w:sz w:val="24"/>
          <w:szCs w:val="24"/>
        </w:rPr>
        <w:tab/>
        <w:t>Service Code:</w:t>
      </w:r>
      <w:ins w:id="6" w:author="pamelam" w:date="2014-09-02T16:14:00Z">
        <w:r w:rsidR="00034625">
          <w:rPr>
            <w:rFonts w:ascii="Centaur" w:hAnsi="Centaur"/>
            <w:sz w:val="24"/>
            <w:szCs w:val="24"/>
          </w:rPr>
          <w:t xml:space="preserve"> </w:t>
        </w:r>
        <w:r w:rsidR="00034625">
          <w:rPr>
            <w:rFonts w:ascii="Centaur" w:hAnsi="Centaur"/>
            <w:sz w:val="24"/>
            <w:szCs w:val="24"/>
          </w:rPr>
          <w:fldChar w:fldCharType="begin">
            <w:ffData>
              <w:name w:val="Text3"/>
              <w:enabled/>
              <w:calcOnExit w:val="0"/>
              <w:textInput/>
            </w:ffData>
          </w:fldChar>
        </w:r>
        <w:bookmarkStart w:id="7" w:name="Text3"/>
        <w:r w:rsidR="00034625">
          <w:rPr>
            <w:rFonts w:ascii="Centaur" w:hAnsi="Centaur"/>
            <w:sz w:val="24"/>
            <w:szCs w:val="24"/>
          </w:rPr>
          <w:instrText xml:space="preserve"> FORMTEXT </w:instrText>
        </w:r>
        <w:r w:rsidR="00034625">
          <w:rPr>
            <w:rFonts w:ascii="Centaur" w:hAnsi="Centaur"/>
            <w:sz w:val="24"/>
            <w:szCs w:val="24"/>
          </w:rPr>
        </w:r>
      </w:ins>
      <w:r w:rsidR="00034625">
        <w:rPr>
          <w:rFonts w:ascii="Centaur" w:hAnsi="Centaur"/>
          <w:sz w:val="24"/>
          <w:szCs w:val="24"/>
        </w:rPr>
        <w:fldChar w:fldCharType="separate"/>
      </w:r>
      <w:ins w:id="8" w:author="pamelam" w:date="2014-09-02T16:14:00Z">
        <w:r w:rsidR="00034625">
          <w:rPr>
            <w:rFonts w:ascii="Centaur" w:hAnsi="Centaur"/>
            <w:noProof/>
            <w:sz w:val="24"/>
            <w:szCs w:val="24"/>
          </w:rPr>
          <w:t> </w:t>
        </w:r>
        <w:r w:rsidR="00034625">
          <w:rPr>
            <w:rFonts w:ascii="Centaur" w:hAnsi="Centaur"/>
            <w:noProof/>
            <w:sz w:val="24"/>
            <w:szCs w:val="24"/>
          </w:rPr>
          <w:t> </w:t>
        </w:r>
        <w:r w:rsidR="00034625">
          <w:rPr>
            <w:rFonts w:ascii="Centaur" w:hAnsi="Centaur"/>
            <w:noProof/>
            <w:sz w:val="24"/>
            <w:szCs w:val="24"/>
          </w:rPr>
          <w:t> </w:t>
        </w:r>
        <w:r w:rsidR="00034625">
          <w:rPr>
            <w:rFonts w:ascii="Centaur" w:hAnsi="Centaur"/>
            <w:noProof/>
            <w:sz w:val="24"/>
            <w:szCs w:val="24"/>
          </w:rPr>
          <w:t> </w:t>
        </w:r>
        <w:r w:rsidR="00034625">
          <w:rPr>
            <w:rFonts w:ascii="Centaur" w:hAnsi="Centaur"/>
            <w:noProof/>
            <w:sz w:val="24"/>
            <w:szCs w:val="24"/>
          </w:rPr>
          <w:t> </w:t>
        </w:r>
        <w:r w:rsidR="00034625">
          <w:rPr>
            <w:rFonts w:ascii="Centaur" w:hAnsi="Centaur"/>
            <w:sz w:val="24"/>
            <w:szCs w:val="24"/>
          </w:rPr>
          <w:fldChar w:fldCharType="end"/>
        </w:r>
      </w:ins>
      <w:bookmarkEnd w:id="7"/>
    </w:p>
    <w:p w:rsidR="00CE0839" w:rsidRDefault="00CE0839" w:rsidP="00CE0839">
      <w:pPr>
        <w:spacing w:after="0" w:afterAutospacing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Mailing Address, City, </w:t>
      </w:r>
      <w:proofErr w:type="gramStart"/>
      <w:r>
        <w:rPr>
          <w:rFonts w:ascii="Centaur" w:hAnsi="Centaur"/>
          <w:sz w:val="24"/>
          <w:szCs w:val="24"/>
        </w:rPr>
        <w:t>State</w:t>
      </w:r>
      <w:proofErr w:type="gramEnd"/>
      <w:r>
        <w:rPr>
          <w:rFonts w:ascii="Centaur" w:hAnsi="Centaur"/>
          <w:sz w:val="24"/>
          <w:szCs w:val="24"/>
        </w:rPr>
        <w:t xml:space="preserve"> &amp; Zip Code:</w:t>
      </w:r>
      <w:ins w:id="9" w:author="pamelam" w:date="2014-09-02T16:14:00Z">
        <w:r w:rsidR="00034625">
          <w:rPr>
            <w:rFonts w:ascii="Centaur" w:hAnsi="Centaur"/>
            <w:sz w:val="24"/>
            <w:szCs w:val="24"/>
          </w:rPr>
          <w:fldChar w:fldCharType="begin">
            <w:ffData>
              <w:name w:val="Text4"/>
              <w:enabled/>
              <w:calcOnExit w:val="0"/>
              <w:textInput/>
            </w:ffData>
          </w:fldChar>
        </w:r>
        <w:bookmarkStart w:id="10" w:name="Text4"/>
        <w:r w:rsidR="00034625">
          <w:rPr>
            <w:rFonts w:ascii="Centaur" w:hAnsi="Centaur"/>
            <w:sz w:val="24"/>
            <w:szCs w:val="24"/>
          </w:rPr>
          <w:instrText xml:space="preserve"> FORMTEXT </w:instrText>
        </w:r>
        <w:r w:rsidR="00034625">
          <w:rPr>
            <w:rFonts w:ascii="Centaur" w:hAnsi="Centaur"/>
            <w:sz w:val="24"/>
            <w:szCs w:val="24"/>
          </w:rPr>
        </w:r>
      </w:ins>
      <w:r w:rsidR="00034625">
        <w:rPr>
          <w:rFonts w:ascii="Centaur" w:hAnsi="Centaur"/>
          <w:sz w:val="24"/>
          <w:szCs w:val="24"/>
        </w:rPr>
        <w:fldChar w:fldCharType="separate"/>
      </w:r>
      <w:ins w:id="11" w:author="pamelam" w:date="2014-09-02T16:14:00Z">
        <w:r w:rsidR="00034625">
          <w:rPr>
            <w:rFonts w:ascii="Centaur" w:hAnsi="Centaur"/>
            <w:noProof/>
            <w:sz w:val="24"/>
            <w:szCs w:val="24"/>
          </w:rPr>
          <w:t> </w:t>
        </w:r>
        <w:r w:rsidR="00034625">
          <w:rPr>
            <w:rFonts w:ascii="Centaur" w:hAnsi="Centaur"/>
            <w:noProof/>
            <w:sz w:val="24"/>
            <w:szCs w:val="24"/>
          </w:rPr>
          <w:t> </w:t>
        </w:r>
        <w:r w:rsidR="00034625">
          <w:rPr>
            <w:rFonts w:ascii="Centaur" w:hAnsi="Centaur"/>
            <w:noProof/>
            <w:sz w:val="24"/>
            <w:szCs w:val="24"/>
          </w:rPr>
          <w:t> </w:t>
        </w:r>
        <w:r w:rsidR="00034625">
          <w:rPr>
            <w:rFonts w:ascii="Centaur" w:hAnsi="Centaur"/>
            <w:noProof/>
            <w:sz w:val="24"/>
            <w:szCs w:val="24"/>
          </w:rPr>
          <w:t> </w:t>
        </w:r>
        <w:r w:rsidR="00034625">
          <w:rPr>
            <w:rFonts w:ascii="Centaur" w:hAnsi="Centaur"/>
            <w:noProof/>
            <w:sz w:val="24"/>
            <w:szCs w:val="24"/>
          </w:rPr>
          <w:t> </w:t>
        </w:r>
        <w:r w:rsidR="00034625">
          <w:rPr>
            <w:rFonts w:ascii="Centaur" w:hAnsi="Centaur"/>
            <w:sz w:val="24"/>
            <w:szCs w:val="24"/>
          </w:rPr>
          <w:fldChar w:fldCharType="end"/>
        </w:r>
      </w:ins>
      <w:bookmarkEnd w:id="10"/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  <w:t>*   The User ID should consist of your vendor number and two initials of the user’s name.</w:t>
      </w:r>
    </w:p>
    <w:p w:rsidR="00CE0839" w:rsidRDefault="00E558B2" w:rsidP="00CE0839">
      <w:pPr>
        <w:spacing w:after="0" w:afterAutospacing="0"/>
        <w:ind w:left="720"/>
        <w:rPr>
          <w:rFonts w:ascii="Centaur" w:hAnsi="Centaur"/>
          <w:sz w:val="24"/>
          <w:szCs w:val="24"/>
        </w:rPr>
      </w:pPr>
      <w:r>
        <w:rPr>
          <w:rFonts w:ascii="Centaur" w:hAnsi="Centaur"/>
          <w:noProof/>
          <w:sz w:val="24"/>
          <w:szCs w:val="24"/>
        </w:rPr>
        <w:pict>
          <v:shape id="_x0000_s1031" type="#_x0000_t32" style="position:absolute;left:0;text-align:left;margin-left:561.7pt;margin-top:17.25pt;width:9.05pt;height:9.75pt;flip:y;z-index:251655680" o:connectortype="straight"/>
        </w:pict>
      </w:r>
      <w:r w:rsidR="00CE0839">
        <w:rPr>
          <w:rFonts w:ascii="Centaur" w:hAnsi="Centaur"/>
          <w:sz w:val="24"/>
          <w:szCs w:val="24"/>
        </w:rPr>
        <w:t>** The password should consist of a minimum of 6 characters (up to 10) including both alpha an</w:t>
      </w:r>
      <w:r w:rsidR="00835500">
        <w:rPr>
          <w:rFonts w:ascii="Centaur" w:hAnsi="Centaur"/>
          <w:sz w:val="24"/>
          <w:szCs w:val="24"/>
        </w:rPr>
        <w:t xml:space="preserve">d numeric characters; at least </w:t>
      </w:r>
      <w:r w:rsidR="00835500" w:rsidRPr="00835500">
        <w:rPr>
          <w:rFonts w:ascii="Times New Roman" w:hAnsi="Times New Roman"/>
          <w:sz w:val="24"/>
          <w:szCs w:val="24"/>
        </w:rPr>
        <w:t>1</w:t>
      </w:r>
      <w:r w:rsidR="00CE0839">
        <w:rPr>
          <w:rFonts w:ascii="Centaur" w:hAnsi="Centaur"/>
          <w:sz w:val="24"/>
          <w:szCs w:val="24"/>
        </w:rPr>
        <w:t xml:space="preserve"> alpha character must be a capital letter.  (Example: Red29a). Please distinguish the number zero from the letter 0 by putting a slash across the zero 0.</w:t>
      </w:r>
      <w:r w:rsidR="00CE0839">
        <w:rPr>
          <w:rFonts w:ascii="Centaur" w:hAnsi="Centaur"/>
          <w:sz w:val="24"/>
          <w:szCs w:val="24"/>
        </w:rPr>
        <w:tab/>
      </w:r>
    </w:p>
    <w:p w:rsidR="00CE0839" w:rsidRDefault="00E558B2" w:rsidP="00CE0839">
      <w:pPr>
        <w:spacing w:after="0" w:afterAutospacing="0"/>
        <w:ind w:left="720"/>
        <w:rPr>
          <w:rFonts w:ascii="Centaur" w:hAnsi="Centaur"/>
          <w:sz w:val="24"/>
          <w:szCs w:val="24"/>
        </w:rPr>
      </w:pPr>
      <w:r>
        <w:rPr>
          <w:rFonts w:ascii="Centaur" w:hAnsi="Centaur"/>
          <w:noProof/>
          <w:sz w:val="24"/>
          <w:szCs w:val="24"/>
        </w:rPr>
        <w:pict>
          <v:rect id="_x0000_s1052" style="position:absolute;left:0;text-align:left;margin-left:-3.75pt;margin-top:10pt;width:261pt;height:17.4pt;z-index:-251651584" strokecolor="#666" strokeweight="1pt">
            <v:fill color2="#999" focusposition="1" focussize="" focus="100%" type="gradient"/>
            <v:shadow on="t" type="perspective" color="#7f7f7f" opacity=".5" offset="1pt" offset2="-3pt"/>
          </v:rect>
        </w:pict>
      </w:r>
    </w:p>
    <w:p w:rsidR="00CE0839" w:rsidRDefault="00CE0839" w:rsidP="00CE0839">
      <w:pPr>
        <w:tabs>
          <w:tab w:val="left" w:pos="0"/>
        </w:tabs>
        <w:spacing w:after="0" w:afterAutospacing="0"/>
        <w:ind w:left="720" w:hanging="72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For </w:t>
      </w:r>
      <w:r w:rsidRPr="00EC5EAD">
        <w:rPr>
          <w:rFonts w:ascii="Centaur" w:hAnsi="Centaur"/>
          <w:b/>
          <w:sz w:val="24"/>
          <w:szCs w:val="24"/>
        </w:rPr>
        <w:t>AUTHORIZATIONS</w:t>
      </w:r>
      <w:r>
        <w:rPr>
          <w:rFonts w:ascii="Centaur" w:hAnsi="Centaur"/>
          <w:sz w:val="24"/>
          <w:szCs w:val="24"/>
        </w:rPr>
        <w:t xml:space="preserve"> to Provide Services</w:t>
      </w:r>
    </w:p>
    <w:p w:rsidR="00CE0839" w:rsidRDefault="00E558B2" w:rsidP="00CE0839">
      <w:pPr>
        <w:tabs>
          <w:tab w:val="left" w:pos="0"/>
        </w:tabs>
        <w:spacing w:after="0" w:afterAutospacing="0"/>
        <w:ind w:left="720" w:hanging="720"/>
        <w:rPr>
          <w:rFonts w:ascii="Centaur" w:hAnsi="Centaur"/>
          <w:sz w:val="24"/>
          <w:szCs w:val="24"/>
        </w:rPr>
      </w:pPr>
      <w:r>
        <w:rPr>
          <w:rFonts w:ascii="Centaur" w:hAnsi="Centaur"/>
          <w:noProof/>
          <w:sz w:val="24"/>
          <w:szCs w:val="24"/>
        </w:rPr>
        <w:pict>
          <v:shape id="_x0000_s1048" type="#_x0000_t32" style="position:absolute;left:0;text-align:left;margin-left:356.25pt;margin-top:0;width:0;height:30.75pt;z-index:251663872" o:connectortype="straight" strokeweight="1.5pt"/>
        </w:pict>
      </w:r>
      <w:r>
        <w:rPr>
          <w:rFonts w:ascii="Centaur" w:hAnsi="Centaur"/>
          <w:noProof/>
          <w:sz w:val="24"/>
          <w:szCs w:val="24"/>
        </w:rPr>
        <w:pict>
          <v:rect id="_x0000_s1035" style="position:absolute;left:0;text-align:left;margin-left:-3.75pt;margin-top:0;width:721.5pt;height:58.5pt;z-index:-251656704" strokeweight="1.5pt"/>
        </w:pict>
      </w:r>
      <w:r w:rsidR="00CE0839">
        <w:rPr>
          <w:rFonts w:ascii="Centaur" w:hAnsi="Centaur"/>
          <w:sz w:val="24"/>
          <w:szCs w:val="24"/>
        </w:rPr>
        <w:t>Contact</w:t>
      </w:r>
      <w:r w:rsidR="00CE0839">
        <w:rPr>
          <w:rFonts w:ascii="Centaur" w:hAnsi="Centaur"/>
          <w:sz w:val="24"/>
          <w:szCs w:val="24"/>
        </w:rPr>
        <w:tab/>
      </w:r>
      <w:ins w:id="12" w:author="pamelam" w:date="2014-09-02T16:14:00Z">
        <w:r w:rsidR="00034625">
          <w:rPr>
            <w:rFonts w:ascii="Centaur" w:hAnsi="Centaur"/>
            <w:sz w:val="24"/>
            <w:szCs w:val="24"/>
          </w:rPr>
          <w:fldChar w:fldCharType="begin">
            <w:ffData>
              <w:name w:val="Text5"/>
              <w:enabled/>
              <w:calcOnExit w:val="0"/>
              <w:textInput/>
            </w:ffData>
          </w:fldChar>
        </w:r>
        <w:bookmarkStart w:id="13" w:name="Text5"/>
        <w:r w:rsidR="00034625">
          <w:rPr>
            <w:rFonts w:ascii="Centaur" w:hAnsi="Centaur"/>
            <w:sz w:val="24"/>
            <w:szCs w:val="24"/>
          </w:rPr>
          <w:instrText xml:space="preserve"> FORMTEXT </w:instrText>
        </w:r>
        <w:r w:rsidR="00034625">
          <w:rPr>
            <w:rFonts w:ascii="Centaur" w:hAnsi="Centaur"/>
            <w:sz w:val="24"/>
            <w:szCs w:val="24"/>
          </w:rPr>
        </w:r>
      </w:ins>
      <w:r w:rsidR="00034625">
        <w:rPr>
          <w:rFonts w:ascii="Centaur" w:hAnsi="Centaur"/>
          <w:sz w:val="24"/>
          <w:szCs w:val="24"/>
        </w:rPr>
        <w:fldChar w:fldCharType="separate"/>
      </w:r>
      <w:ins w:id="14" w:author="pamelam" w:date="2014-09-02T16:14:00Z">
        <w:r w:rsidR="00034625">
          <w:rPr>
            <w:rFonts w:ascii="Centaur" w:hAnsi="Centaur"/>
            <w:noProof/>
            <w:sz w:val="24"/>
            <w:szCs w:val="24"/>
          </w:rPr>
          <w:t> </w:t>
        </w:r>
        <w:r w:rsidR="00034625">
          <w:rPr>
            <w:rFonts w:ascii="Centaur" w:hAnsi="Centaur"/>
            <w:noProof/>
            <w:sz w:val="24"/>
            <w:szCs w:val="24"/>
          </w:rPr>
          <w:t> </w:t>
        </w:r>
        <w:r w:rsidR="00034625">
          <w:rPr>
            <w:rFonts w:ascii="Centaur" w:hAnsi="Centaur"/>
            <w:noProof/>
            <w:sz w:val="24"/>
            <w:szCs w:val="24"/>
          </w:rPr>
          <w:t> </w:t>
        </w:r>
        <w:r w:rsidR="00034625">
          <w:rPr>
            <w:rFonts w:ascii="Centaur" w:hAnsi="Centaur"/>
            <w:noProof/>
            <w:sz w:val="24"/>
            <w:szCs w:val="24"/>
          </w:rPr>
          <w:t> </w:t>
        </w:r>
        <w:r w:rsidR="00034625">
          <w:rPr>
            <w:rFonts w:ascii="Centaur" w:hAnsi="Centaur"/>
            <w:noProof/>
            <w:sz w:val="24"/>
            <w:szCs w:val="24"/>
          </w:rPr>
          <w:t> </w:t>
        </w:r>
        <w:r w:rsidR="00034625">
          <w:rPr>
            <w:rFonts w:ascii="Centaur" w:hAnsi="Centaur"/>
            <w:sz w:val="24"/>
            <w:szCs w:val="24"/>
          </w:rPr>
          <w:fldChar w:fldCharType="end"/>
        </w:r>
      </w:ins>
      <w:bookmarkEnd w:id="13"/>
      <w:r w:rsidR="00CE0839">
        <w:rPr>
          <w:rFonts w:ascii="Centaur" w:hAnsi="Centaur"/>
          <w:sz w:val="24"/>
          <w:szCs w:val="24"/>
        </w:rPr>
        <w:tab/>
      </w:r>
      <w:r w:rsidR="00CE0839">
        <w:rPr>
          <w:rFonts w:ascii="Centaur" w:hAnsi="Centaur"/>
          <w:sz w:val="24"/>
          <w:szCs w:val="24"/>
        </w:rPr>
        <w:tab/>
      </w:r>
      <w:r w:rsidR="00CE0839">
        <w:rPr>
          <w:rFonts w:ascii="Centaur" w:hAnsi="Centaur"/>
          <w:sz w:val="24"/>
          <w:szCs w:val="24"/>
        </w:rPr>
        <w:tab/>
      </w:r>
      <w:r w:rsidR="00CE0839">
        <w:rPr>
          <w:rFonts w:ascii="Centaur" w:hAnsi="Centaur"/>
          <w:sz w:val="24"/>
          <w:szCs w:val="24"/>
        </w:rPr>
        <w:tab/>
      </w:r>
      <w:r w:rsidR="00CE0839">
        <w:rPr>
          <w:rFonts w:ascii="Centaur" w:hAnsi="Centaur"/>
          <w:sz w:val="24"/>
          <w:szCs w:val="24"/>
        </w:rPr>
        <w:tab/>
      </w:r>
      <w:r w:rsidR="00CE0839">
        <w:rPr>
          <w:rFonts w:ascii="Centaur" w:hAnsi="Centaur"/>
          <w:sz w:val="24"/>
          <w:szCs w:val="24"/>
        </w:rPr>
        <w:tab/>
      </w:r>
      <w:r w:rsidR="00CE0839">
        <w:rPr>
          <w:rFonts w:ascii="Centaur" w:hAnsi="Centaur"/>
          <w:sz w:val="24"/>
          <w:szCs w:val="24"/>
        </w:rPr>
        <w:tab/>
      </w:r>
      <w:r w:rsidR="00CE0839">
        <w:rPr>
          <w:rFonts w:ascii="Centaur" w:hAnsi="Centaur"/>
          <w:sz w:val="24"/>
          <w:szCs w:val="24"/>
        </w:rPr>
        <w:tab/>
      </w:r>
      <w:r w:rsidR="00CE0839">
        <w:rPr>
          <w:rFonts w:ascii="Centaur" w:hAnsi="Centaur"/>
          <w:sz w:val="24"/>
          <w:szCs w:val="24"/>
        </w:rPr>
        <w:tab/>
      </w:r>
      <w:r w:rsidR="00C15495">
        <w:rPr>
          <w:rFonts w:ascii="Centaur" w:hAnsi="Centaur"/>
          <w:sz w:val="24"/>
          <w:szCs w:val="24"/>
        </w:rPr>
        <w:t>Email</w:t>
      </w:r>
      <w:r w:rsidR="00CE0839">
        <w:rPr>
          <w:rFonts w:ascii="Centaur" w:hAnsi="Centaur"/>
          <w:sz w:val="24"/>
          <w:szCs w:val="24"/>
        </w:rPr>
        <w:t>:</w:t>
      </w:r>
      <w:ins w:id="15" w:author="pamelam" w:date="2014-09-02T16:14:00Z">
        <w:r w:rsidR="00034625">
          <w:rPr>
            <w:rFonts w:ascii="Centaur" w:hAnsi="Centaur"/>
            <w:sz w:val="24"/>
            <w:szCs w:val="24"/>
          </w:rPr>
          <w:fldChar w:fldCharType="begin">
            <w:ffData>
              <w:name w:val="Text7"/>
              <w:enabled/>
              <w:calcOnExit w:val="0"/>
              <w:textInput/>
            </w:ffData>
          </w:fldChar>
        </w:r>
        <w:bookmarkStart w:id="16" w:name="Text7"/>
        <w:r w:rsidR="00034625">
          <w:rPr>
            <w:rFonts w:ascii="Centaur" w:hAnsi="Centaur"/>
            <w:sz w:val="24"/>
            <w:szCs w:val="24"/>
          </w:rPr>
          <w:instrText xml:space="preserve"> FORMTEXT </w:instrText>
        </w:r>
        <w:r w:rsidR="00034625">
          <w:rPr>
            <w:rFonts w:ascii="Centaur" w:hAnsi="Centaur"/>
            <w:sz w:val="24"/>
            <w:szCs w:val="24"/>
          </w:rPr>
        </w:r>
      </w:ins>
      <w:r w:rsidR="00034625">
        <w:rPr>
          <w:rFonts w:ascii="Centaur" w:hAnsi="Centaur"/>
          <w:sz w:val="24"/>
          <w:szCs w:val="24"/>
        </w:rPr>
        <w:fldChar w:fldCharType="separate"/>
      </w:r>
      <w:ins w:id="17" w:author="pamelam" w:date="2014-09-02T16:14:00Z">
        <w:r w:rsidR="00034625">
          <w:rPr>
            <w:rFonts w:ascii="Centaur" w:hAnsi="Centaur"/>
            <w:noProof/>
            <w:sz w:val="24"/>
            <w:szCs w:val="24"/>
          </w:rPr>
          <w:t> </w:t>
        </w:r>
        <w:r w:rsidR="00034625">
          <w:rPr>
            <w:rFonts w:ascii="Centaur" w:hAnsi="Centaur"/>
            <w:noProof/>
            <w:sz w:val="24"/>
            <w:szCs w:val="24"/>
          </w:rPr>
          <w:t> </w:t>
        </w:r>
        <w:r w:rsidR="00034625">
          <w:rPr>
            <w:rFonts w:ascii="Centaur" w:hAnsi="Centaur"/>
            <w:noProof/>
            <w:sz w:val="24"/>
            <w:szCs w:val="24"/>
          </w:rPr>
          <w:t> </w:t>
        </w:r>
        <w:r w:rsidR="00034625">
          <w:rPr>
            <w:rFonts w:ascii="Centaur" w:hAnsi="Centaur"/>
            <w:noProof/>
            <w:sz w:val="24"/>
            <w:szCs w:val="24"/>
          </w:rPr>
          <w:t> </w:t>
        </w:r>
        <w:r w:rsidR="00034625">
          <w:rPr>
            <w:rFonts w:ascii="Centaur" w:hAnsi="Centaur"/>
            <w:noProof/>
            <w:sz w:val="24"/>
            <w:szCs w:val="24"/>
          </w:rPr>
          <w:t> </w:t>
        </w:r>
        <w:r w:rsidR="00034625">
          <w:rPr>
            <w:rFonts w:ascii="Centaur" w:hAnsi="Centaur"/>
            <w:sz w:val="24"/>
            <w:szCs w:val="24"/>
          </w:rPr>
          <w:fldChar w:fldCharType="end"/>
        </w:r>
      </w:ins>
      <w:bookmarkEnd w:id="16"/>
    </w:p>
    <w:p w:rsidR="00CE0839" w:rsidRDefault="00CE0839" w:rsidP="00CE0839">
      <w:pPr>
        <w:tabs>
          <w:tab w:val="left" w:pos="0"/>
        </w:tabs>
        <w:spacing w:after="0" w:afterAutospacing="0"/>
        <w:ind w:left="720" w:hanging="72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Name</w:t>
      </w:r>
      <w:ins w:id="18" w:author="pamelam" w:date="2014-09-02T16:14:00Z">
        <w:r w:rsidR="00034625">
          <w:rPr>
            <w:rFonts w:ascii="Centaur" w:hAnsi="Centaur"/>
            <w:sz w:val="24"/>
            <w:szCs w:val="24"/>
          </w:rPr>
          <w:fldChar w:fldCharType="begin">
            <w:ffData>
              <w:name w:val="Text6"/>
              <w:enabled/>
              <w:calcOnExit w:val="0"/>
              <w:textInput/>
            </w:ffData>
          </w:fldChar>
        </w:r>
        <w:bookmarkStart w:id="19" w:name="Text6"/>
        <w:r w:rsidR="00034625">
          <w:rPr>
            <w:rFonts w:ascii="Centaur" w:hAnsi="Centaur"/>
            <w:sz w:val="24"/>
            <w:szCs w:val="24"/>
          </w:rPr>
          <w:instrText xml:space="preserve"> FORMTEXT </w:instrText>
        </w:r>
        <w:r w:rsidR="00034625">
          <w:rPr>
            <w:rFonts w:ascii="Centaur" w:hAnsi="Centaur"/>
            <w:sz w:val="24"/>
            <w:szCs w:val="24"/>
          </w:rPr>
        </w:r>
      </w:ins>
      <w:r w:rsidR="00034625">
        <w:rPr>
          <w:rFonts w:ascii="Centaur" w:hAnsi="Centaur"/>
          <w:sz w:val="24"/>
          <w:szCs w:val="24"/>
        </w:rPr>
        <w:fldChar w:fldCharType="separate"/>
      </w:r>
      <w:ins w:id="20" w:author="pamelam" w:date="2014-09-02T16:14:00Z">
        <w:r w:rsidR="00034625">
          <w:rPr>
            <w:rFonts w:ascii="Centaur" w:hAnsi="Centaur"/>
            <w:noProof/>
            <w:sz w:val="24"/>
            <w:szCs w:val="24"/>
          </w:rPr>
          <w:t> </w:t>
        </w:r>
        <w:r w:rsidR="00034625">
          <w:rPr>
            <w:rFonts w:ascii="Centaur" w:hAnsi="Centaur"/>
            <w:noProof/>
            <w:sz w:val="24"/>
            <w:szCs w:val="24"/>
          </w:rPr>
          <w:t> </w:t>
        </w:r>
        <w:r w:rsidR="00034625">
          <w:rPr>
            <w:rFonts w:ascii="Centaur" w:hAnsi="Centaur"/>
            <w:noProof/>
            <w:sz w:val="24"/>
            <w:szCs w:val="24"/>
          </w:rPr>
          <w:t> </w:t>
        </w:r>
        <w:r w:rsidR="00034625">
          <w:rPr>
            <w:rFonts w:ascii="Centaur" w:hAnsi="Centaur"/>
            <w:noProof/>
            <w:sz w:val="24"/>
            <w:szCs w:val="24"/>
          </w:rPr>
          <w:t> </w:t>
        </w:r>
        <w:r w:rsidR="00034625">
          <w:rPr>
            <w:rFonts w:ascii="Centaur" w:hAnsi="Centaur"/>
            <w:noProof/>
            <w:sz w:val="24"/>
            <w:szCs w:val="24"/>
          </w:rPr>
          <w:t> </w:t>
        </w:r>
        <w:r w:rsidR="00034625">
          <w:rPr>
            <w:rFonts w:ascii="Centaur" w:hAnsi="Centaur"/>
            <w:sz w:val="24"/>
            <w:szCs w:val="24"/>
          </w:rPr>
          <w:fldChar w:fldCharType="end"/>
        </w:r>
      </w:ins>
      <w:bookmarkEnd w:id="19"/>
      <w:r>
        <w:rPr>
          <w:rFonts w:ascii="Centaur" w:hAnsi="Centaur"/>
          <w:sz w:val="24"/>
          <w:szCs w:val="24"/>
        </w:rPr>
        <w:tab/>
      </w:r>
    </w:p>
    <w:p w:rsidR="00CE0839" w:rsidRDefault="00E558B2" w:rsidP="00CE0839">
      <w:pPr>
        <w:tabs>
          <w:tab w:val="left" w:pos="0"/>
        </w:tabs>
        <w:spacing w:after="0" w:afterAutospacing="0"/>
        <w:ind w:left="720" w:hanging="720"/>
        <w:rPr>
          <w:rFonts w:ascii="Centaur" w:hAnsi="Centaur"/>
          <w:sz w:val="24"/>
          <w:szCs w:val="24"/>
        </w:rPr>
      </w:pPr>
      <w:r>
        <w:rPr>
          <w:rFonts w:ascii="Centaur" w:hAnsi="Centaur"/>
          <w:noProof/>
          <w:sz w:val="24"/>
          <w:szCs w:val="24"/>
        </w:rPr>
        <w:pict>
          <v:shape id="_x0000_s1043" type="#_x0000_t32" style="position:absolute;left:0;text-align:left;margin-left:444.75pt;margin-top:3.4pt;width:0;height:27.75pt;z-index:251662848" o:connectortype="straight" strokeweight="1.5pt"/>
        </w:pict>
      </w:r>
      <w:r>
        <w:rPr>
          <w:rFonts w:ascii="Centaur" w:hAnsi="Centaur"/>
          <w:noProof/>
          <w:sz w:val="24"/>
          <w:szCs w:val="24"/>
        </w:rPr>
        <w:pict>
          <v:shape id="_x0000_s1041" type="#_x0000_t32" style="position:absolute;left:0;text-align:left;margin-left:218.25pt;margin-top:3.4pt;width:0;height:27.75pt;z-index:251661824" o:connectortype="straight" strokeweight="1.5pt"/>
        </w:pict>
      </w:r>
      <w:r>
        <w:rPr>
          <w:rFonts w:ascii="Centaur" w:hAnsi="Centaur"/>
          <w:noProof/>
          <w:sz w:val="24"/>
          <w:szCs w:val="24"/>
        </w:rPr>
        <w:pict>
          <v:shape id="_x0000_s1038" type="#_x0000_t32" style="position:absolute;left:0;text-align:left;margin-left:-3.75pt;margin-top:3.4pt;width:721.5pt;height:0;z-index:251660800" o:connectortype="straight" strokeweight="1.5pt"/>
        </w:pict>
      </w:r>
    </w:p>
    <w:p w:rsidR="00CE0839" w:rsidRDefault="00CE0839" w:rsidP="00CE0839">
      <w:pPr>
        <w:tabs>
          <w:tab w:val="left" w:pos="0"/>
        </w:tabs>
        <w:spacing w:after="0" w:afterAutospacing="0"/>
        <w:ind w:left="720" w:hanging="720"/>
        <w:rPr>
          <w:rFonts w:ascii="Centaur" w:hAnsi="Centaur"/>
          <w:sz w:val="24"/>
          <w:szCs w:val="24"/>
        </w:rPr>
      </w:pPr>
    </w:p>
    <w:p w:rsidR="00DF4969" w:rsidRDefault="00DF4969" w:rsidP="00DF4969">
      <w:pPr>
        <w:tabs>
          <w:tab w:val="left" w:pos="0"/>
        </w:tabs>
        <w:spacing w:after="0" w:afterAutospacing="0"/>
        <w:rPr>
          <w:rFonts w:ascii="Centaur" w:hAnsi="Centaur"/>
          <w:sz w:val="24"/>
          <w:szCs w:val="24"/>
        </w:rPr>
      </w:pPr>
    </w:p>
    <w:p w:rsidR="00DF4969" w:rsidRDefault="00DF4969" w:rsidP="00CE0839">
      <w:pPr>
        <w:tabs>
          <w:tab w:val="left" w:pos="0"/>
        </w:tabs>
        <w:spacing w:after="0" w:afterAutospacing="0"/>
        <w:ind w:left="720" w:hanging="720"/>
        <w:rPr>
          <w:rFonts w:ascii="Centaur" w:hAnsi="Centaur"/>
          <w:sz w:val="24"/>
          <w:szCs w:val="24"/>
        </w:rPr>
      </w:pPr>
    </w:p>
    <w:p w:rsidR="00DF4969" w:rsidRDefault="00DF4969" w:rsidP="00CE0839">
      <w:pPr>
        <w:tabs>
          <w:tab w:val="left" w:pos="0"/>
        </w:tabs>
        <w:spacing w:after="0" w:afterAutospacing="0"/>
        <w:ind w:left="720" w:hanging="720"/>
        <w:rPr>
          <w:rFonts w:ascii="Centaur" w:hAnsi="Centaur"/>
          <w:sz w:val="24"/>
          <w:szCs w:val="24"/>
        </w:rPr>
      </w:pPr>
    </w:p>
    <w:p w:rsidR="00EC5EAD" w:rsidRDefault="00EC5EAD" w:rsidP="00DF4969">
      <w:pPr>
        <w:tabs>
          <w:tab w:val="left" w:pos="0"/>
        </w:tabs>
        <w:spacing w:after="0" w:afterAutospacing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Please provide the information requested above, sign and date the statement below, and return to the Regional center, attention “</w:t>
      </w:r>
      <w:r w:rsidR="00835500" w:rsidRPr="00835500">
        <w:rPr>
          <w:rFonts w:ascii="Centaur" w:hAnsi="Centaur"/>
          <w:b/>
          <w:sz w:val="24"/>
          <w:szCs w:val="24"/>
        </w:rPr>
        <w:t>Fiscal</w:t>
      </w:r>
      <w:r>
        <w:rPr>
          <w:rFonts w:ascii="Centaur" w:hAnsi="Centaur"/>
          <w:sz w:val="24"/>
          <w:szCs w:val="24"/>
        </w:rPr>
        <w:t>,” as soon as possible.</w:t>
      </w:r>
    </w:p>
    <w:p w:rsidR="00EC5EAD" w:rsidRDefault="00EC5EAD" w:rsidP="00CE0839">
      <w:pPr>
        <w:tabs>
          <w:tab w:val="left" w:pos="0"/>
        </w:tabs>
        <w:spacing w:after="0" w:afterAutospacing="0"/>
        <w:ind w:left="720" w:hanging="72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If you have any questions, please </w:t>
      </w:r>
      <w:r w:rsidR="00C15495">
        <w:rPr>
          <w:rFonts w:ascii="Centaur" w:hAnsi="Centaur"/>
          <w:sz w:val="24"/>
          <w:szCs w:val="24"/>
        </w:rPr>
        <w:t>email</w:t>
      </w:r>
      <w:r>
        <w:rPr>
          <w:rFonts w:ascii="Centaur" w:hAnsi="Centaur"/>
          <w:sz w:val="24"/>
          <w:szCs w:val="24"/>
        </w:rPr>
        <w:t xml:space="preserve"> to </w:t>
      </w:r>
      <w:hyperlink r:id="rId5" w:history="1">
        <w:r w:rsidR="00835500" w:rsidRPr="001E17D2">
          <w:rPr>
            <w:rStyle w:val="Hyperlink"/>
            <w:rFonts w:ascii="Centaur" w:hAnsi="Centaur"/>
            <w:sz w:val="24"/>
            <w:szCs w:val="24"/>
          </w:rPr>
          <w:t>NBRCconnect@nbrc.net</w:t>
        </w:r>
      </w:hyperlink>
      <w:r>
        <w:rPr>
          <w:rFonts w:ascii="Centaur" w:hAnsi="Centaur"/>
          <w:sz w:val="24"/>
          <w:szCs w:val="24"/>
        </w:rPr>
        <w:t>.  Thank you for your participation.</w:t>
      </w:r>
    </w:p>
    <w:p w:rsidR="00EC5EAD" w:rsidRDefault="00EC5EAD" w:rsidP="00CE0839">
      <w:pPr>
        <w:tabs>
          <w:tab w:val="left" w:pos="0"/>
        </w:tabs>
        <w:spacing w:after="0" w:afterAutospacing="0"/>
        <w:ind w:left="720" w:hanging="720"/>
        <w:rPr>
          <w:rFonts w:ascii="Centaur" w:hAnsi="Centaur"/>
          <w:sz w:val="24"/>
          <w:szCs w:val="24"/>
        </w:rPr>
      </w:pPr>
    </w:p>
    <w:p w:rsidR="00EC5EAD" w:rsidRDefault="00EC5EAD" w:rsidP="00EC5EAD">
      <w:pPr>
        <w:tabs>
          <w:tab w:val="left" w:pos="0"/>
        </w:tabs>
        <w:spacing w:after="0" w:afterAutospacing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I hereby certify that the contact persons above will abide by NBRC’s security guidelines.  I understand that I need to inform NBRC immediately in writing </w:t>
      </w:r>
    </w:p>
    <w:p w:rsidR="00EC5EAD" w:rsidRDefault="00EC5EAD" w:rsidP="00EC5EAD">
      <w:pPr>
        <w:tabs>
          <w:tab w:val="left" w:pos="0"/>
        </w:tabs>
        <w:spacing w:after="0" w:afterAutospacing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(</w:t>
      </w:r>
      <w:proofErr w:type="gramStart"/>
      <w:r>
        <w:rPr>
          <w:rFonts w:ascii="Centaur" w:hAnsi="Centaur"/>
          <w:sz w:val="24"/>
          <w:szCs w:val="24"/>
        </w:rPr>
        <w:t>by</w:t>
      </w:r>
      <w:proofErr w:type="gramEnd"/>
      <w:r>
        <w:rPr>
          <w:rFonts w:ascii="Centaur" w:hAnsi="Centaur"/>
          <w:sz w:val="24"/>
          <w:szCs w:val="24"/>
        </w:rPr>
        <w:t xml:space="preserve"> </w:t>
      </w:r>
      <w:r w:rsidR="00C15495">
        <w:rPr>
          <w:rFonts w:ascii="Centaur" w:hAnsi="Centaur"/>
          <w:sz w:val="24"/>
          <w:szCs w:val="24"/>
        </w:rPr>
        <w:t>email</w:t>
      </w:r>
      <w:r>
        <w:rPr>
          <w:rFonts w:ascii="Centaur" w:hAnsi="Centaur"/>
          <w:sz w:val="24"/>
          <w:szCs w:val="24"/>
        </w:rPr>
        <w:t xml:space="preserve">) when a change of contact person or web user, or </w:t>
      </w:r>
      <w:r w:rsidR="00C15495">
        <w:rPr>
          <w:rFonts w:ascii="Centaur" w:hAnsi="Centaur"/>
          <w:sz w:val="24"/>
          <w:szCs w:val="24"/>
        </w:rPr>
        <w:t>email</w:t>
      </w:r>
      <w:r>
        <w:rPr>
          <w:rFonts w:ascii="Centaur" w:hAnsi="Centaur"/>
          <w:sz w:val="24"/>
          <w:szCs w:val="24"/>
        </w:rPr>
        <w:t xml:space="preserve"> address, occurs, but no later than within 2 business days.</w:t>
      </w:r>
    </w:p>
    <w:p w:rsidR="00EC5EAD" w:rsidRDefault="00EC5EAD" w:rsidP="00EC5EAD">
      <w:pPr>
        <w:tabs>
          <w:tab w:val="left" w:pos="0"/>
        </w:tabs>
        <w:spacing w:after="0" w:afterAutospacing="0"/>
        <w:rPr>
          <w:rFonts w:ascii="Centaur" w:hAnsi="Centaur"/>
          <w:sz w:val="24"/>
          <w:szCs w:val="24"/>
        </w:rPr>
      </w:pPr>
    </w:p>
    <w:p w:rsidR="00DF4969" w:rsidRDefault="00DF4969" w:rsidP="00EC5EAD">
      <w:pPr>
        <w:tabs>
          <w:tab w:val="left" w:pos="0"/>
        </w:tabs>
        <w:spacing w:after="0" w:afterAutospacing="0"/>
        <w:rPr>
          <w:rFonts w:ascii="Centaur" w:hAnsi="Centaur"/>
          <w:sz w:val="24"/>
          <w:szCs w:val="24"/>
        </w:rPr>
      </w:pPr>
    </w:p>
    <w:p w:rsidR="00DF4969" w:rsidRDefault="00DF4969" w:rsidP="00EC5EAD">
      <w:pPr>
        <w:tabs>
          <w:tab w:val="left" w:pos="0"/>
        </w:tabs>
        <w:spacing w:after="0" w:afterAutospacing="0"/>
        <w:rPr>
          <w:rFonts w:ascii="Centaur" w:hAnsi="Centaur"/>
          <w:sz w:val="24"/>
          <w:szCs w:val="24"/>
        </w:rPr>
      </w:pPr>
    </w:p>
    <w:p w:rsidR="00EC5EAD" w:rsidRDefault="00EC5EAD" w:rsidP="00EC5EAD">
      <w:pPr>
        <w:tabs>
          <w:tab w:val="left" w:pos="0"/>
        </w:tabs>
        <w:spacing w:after="0" w:afterAutospacing="0"/>
        <w:rPr>
          <w:rFonts w:ascii="Centaur" w:hAnsi="Centaur"/>
          <w:sz w:val="24"/>
          <w:szCs w:val="24"/>
        </w:rPr>
      </w:pPr>
    </w:p>
    <w:p w:rsidR="00CE0839" w:rsidRPr="00CE0839" w:rsidRDefault="00E558B2" w:rsidP="00EC5EAD">
      <w:pPr>
        <w:tabs>
          <w:tab w:val="left" w:pos="0"/>
        </w:tabs>
        <w:spacing w:after="0" w:afterAutospacing="0"/>
        <w:rPr>
          <w:rFonts w:ascii="Centaur" w:hAnsi="Centaur"/>
          <w:sz w:val="24"/>
          <w:szCs w:val="24"/>
        </w:rPr>
      </w:pPr>
      <w:r>
        <w:rPr>
          <w:rFonts w:ascii="Centaur" w:hAnsi="Centaur"/>
          <w:noProof/>
          <w:sz w:val="24"/>
          <w:szCs w:val="24"/>
        </w:rPr>
        <w:pict>
          <v:shape id="_x0000_s1034" type="#_x0000_t32" style="position:absolute;margin-left:612.75pt;margin-top:-.25pt;width:105pt;height:0;z-index:251658752" o:connectortype="straight" strokeweight="1pt"/>
        </w:pict>
      </w:r>
      <w:r>
        <w:rPr>
          <w:rFonts w:ascii="Centaur" w:hAnsi="Centaur"/>
          <w:noProof/>
          <w:sz w:val="24"/>
          <w:szCs w:val="24"/>
        </w:rPr>
        <w:pict>
          <v:shape id="_x0000_s1033" type="#_x0000_t32" style="position:absolute;margin-left:5in;margin-top:-.25pt;width:239.25pt;height:0;z-index:251657728" o:connectortype="straight" strokeweight="1pt"/>
        </w:pict>
      </w:r>
      <w:r>
        <w:rPr>
          <w:rFonts w:ascii="Centaur" w:hAnsi="Centaur"/>
          <w:noProof/>
          <w:sz w:val="24"/>
          <w:szCs w:val="24"/>
        </w:rPr>
        <w:pict>
          <v:shape id="_x0000_s1032" type="#_x0000_t32" style="position:absolute;margin-left:-3.75pt;margin-top:-.25pt;width:339pt;height:0;z-index:251656704" o:connectortype="straight" strokeweight="1pt"/>
        </w:pict>
      </w:r>
      <w:r w:rsidR="00EC5EAD">
        <w:rPr>
          <w:rFonts w:ascii="Centaur" w:hAnsi="Centaur"/>
          <w:sz w:val="24"/>
          <w:szCs w:val="24"/>
        </w:rPr>
        <w:t>Print Name/Title</w:t>
      </w:r>
      <w:r w:rsidR="00EC5EAD">
        <w:rPr>
          <w:rFonts w:ascii="Centaur" w:hAnsi="Centaur"/>
          <w:sz w:val="24"/>
          <w:szCs w:val="24"/>
        </w:rPr>
        <w:tab/>
      </w:r>
      <w:r w:rsidR="00EC5EAD">
        <w:rPr>
          <w:rFonts w:ascii="Centaur" w:hAnsi="Centaur"/>
          <w:sz w:val="24"/>
          <w:szCs w:val="24"/>
        </w:rPr>
        <w:tab/>
      </w:r>
      <w:r w:rsidR="00EC5EAD">
        <w:rPr>
          <w:rFonts w:ascii="Centaur" w:hAnsi="Centaur"/>
          <w:sz w:val="24"/>
          <w:szCs w:val="24"/>
        </w:rPr>
        <w:tab/>
      </w:r>
      <w:r w:rsidR="00EC5EAD">
        <w:rPr>
          <w:rFonts w:ascii="Centaur" w:hAnsi="Centaur"/>
          <w:sz w:val="24"/>
          <w:szCs w:val="24"/>
        </w:rPr>
        <w:tab/>
      </w:r>
      <w:r w:rsidR="00EC5EAD">
        <w:rPr>
          <w:rFonts w:ascii="Centaur" w:hAnsi="Centaur"/>
          <w:sz w:val="24"/>
          <w:szCs w:val="24"/>
        </w:rPr>
        <w:tab/>
      </w:r>
      <w:r w:rsidR="00EC5EAD">
        <w:rPr>
          <w:rFonts w:ascii="Centaur" w:hAnsi="Centaur"/>
          <w:sz w:val="24"/>
          <w:szCs w:val="24"/>
        </w:rPr>
        <w:tab/>
      </w:r>
      <w:r w:rsidR="00EC5EAD">
        <w:rPr>
          <w:rFonts w:ascii="Centaur" w:hAnsi="Centaur"/>
          <w:sz w:val="24"/>
          <w:szCs w:val="24"/>
        </w:rPr>
        <w:tab/>
      </w:r>
      <w:r w:rsidR="00EC5EAD">
        <w:rPr>
          <w:rFonts w:ascii="Centaur" w:hAnsi="Centaur"/>
          <w:sz w:val="24"/>
          <w:szCs w:val="24"/>
        </w:rPr>
        <w:tab/>
        <w:t>Signature</w:t>
      </w:r>
      <w:r w:rsidR="00EC5EAD">
        <w:rPr>
          <w:rFonts w:ascii="Centaur" w:hAnsi="Centaur"/>
          <w:sz w:val="24"/>
          <w:szCs w:val="24"/>
        </w:rPr>
        <w:tab/>
      </w:r>
      <w:r w:rsidR="00EC5EAD">
        <w:rPr>
          <w:rFonts w:ascii="Centaur" w:hAnsi="Centaur"/>
          <w:sz w:val="24"/>
          <w:szCs w:val="24"/>
        </w:rPr>
        <w:tab/>
      </w:r>
      <w:r w:rsidR="00EC5EAD">
        <w:rPr>
          <w:rFonts w:ascii="Centaur" w:hAnsi="Centaur"/>
          <w:sz w:val="24"/>
          <w:szCs w:val="24"/>
        </w:rPr>
        <w:tab/>
      </w:r>
      <w:r w:rsidR="00EC5EAD">
        <w:rPr>
          <w:rFonts w:ascii="Centaur" w:hAnsi="Centaur"/>
          <w:sz w:val="24"/>
          <w:szCs w:val="24"/>
        </w:rPr>
        <w:tab/>
      </w:r>
      <w:r w:rsidR="00EC5EAD">
        <w:rPr>
          <w:rFonts w:ascii="Centaur" w:hAnsi="Centaur"/>
          <w:sz w:val="24"/>
          <w:szCs w:val="24"/>
        </w:rPr>
        <w:tab/>
      </w:r>
      <w:r w:rsidR="00EC5EAD">
        <w:rPr>
          <w:rFonts w:ascii="Centaur" w:hAnsi="Centaur"/>
          <w:sz w:val="24"/>
          <w:szCs w:val="24"/>
        </w:rPr>
        <w:tab/>
        <w:t>Date</w:t>
      </w:r>
      <w:r w:rsidR="00CE0839">
        <w:rPr>
          <w:rFonts w:ascii="Centaur" w:hAnsi="Centaur"/>
          <w:sz w:val="24"/>
          <w:szCs w:val="24"/>
        </w:rPr>
        <w:tab/>
      </w:r>
      <w:r w:rsidR="00CE0839">
        <w:rPr>
          <w:rFonts w:ascii="Centaur" w:hAnsi="Centaur"/>
          <w:sz w:val="24"/>
          <w:szCs w:val="24"/>
        </w:rPr>
        <w:tab/>
      </w:r>
      <w:r w:rsidR="00CE0839">
        <w:rPr>
          <w:rFonts w:ascii="Centaur" w:hAnsi="Centaur"/>
          <w:sz w:val="24"/>
          <w:szCs w:val="24"/>
        </w:rPr>
        <w:tab/>
      </w:r>
      <w:r w:rsidR="00CE0839">
        <w:rPr>
          <w:rFonts w:ascii="Centaur" w:hAnsi="Centaur"/>
          <w:sz w:val="24"/>
          <w:szCs w:val="24"/>
        </w:rPr>
        <w:tab/>
      </w:r>
      <w:r w:rsidR="00CE0839">
        <w:rPr>
          <w:rFonts w:ascii="Centaur" w:hAnsi="Centaur"/>
          <w:sz w:val="24"/>
          <w:szCs w:val="24"/>
        </w:rPr>
        <w:tab/>
      </w:r>
      <w:r w:rsidR="00CE0839">
        <w:rPr>
          <w:rFonts w:ascii="Centaur" w:hAnsi="Centaur"/>
          <w:sz w:val="24"/>
          <w:szCs w:val="24"/>
        </w:rPr>
        <w:tab/>
      </w:r>
      <w:r w:rsidR="00CE0839">
        <w:rPr>
          <w:rFonts w:ascii="Centaur" w:hAnsi="Centaur"/>
          <w:sz w:val="24"/>
          <w:szCs w:val="24"/>
        </w:rPr>
        <w:tab/>
      </w:r>
      <w:r w:rsidR="00CE0839">
        <w:rPr>
          <w:rFonts w:ascii="Centaur" w:hAnsi="Centaur"/>
          <w:sz w:val="24"/>
          <w:szCs w:val="24"/>
        </w:rPr>
        <w:tab/>
      </w:r>
      <w:r w:rsidR="00CE0839">
        <w:rPr>
          <w:rFonts w:ascii="Centaur" w:hAnsi="Centaur"/>
          <w:sz w:val="24"/>
          <w:szCs w:val="24"/>
        </w:rPr>
        <w:tab/>
      </w:r>
      <w:r w:rsidR="00CE0839">
        <w:rPr>
          <w:rFonts w:ascii="Centaur" w:hAnsi="Centaur"/>
          <w:sz w:val="24"/>
          <w:szCs w:val="24"/>
        </w:rPr>
        <w:tab/>
      </w:r>
      <w:r w:rsidR="00CE0839">
        <w:rPr>
          <w:rFonts w:ascii="Centaur" w:hAnsi="Centaur"/>
          <w:sz w:val="24"/>
          <w:szCs w:val="24"/>
        </w:rPr>
        <w:tab/>
      </w:r>
      <w:r w:rsidR="00CE0839">
        <w:rPr>
          <w:rFonts w:ascii="Centaur" w:hAnsi="Centaur"/>
          <w:sz w:val="24"/>
          <w:szCs w:val="24"/>
        </w:rPr>
        <w:tab/>
      </w:r>
      <w:r w:rsidR="00CE0839">
        <w:rPr>
          <w:rFonts w:ascii="Centaur" w:hAnsi="Centaur"/>
          <w:sz w:val="24"/>
          <w:szCs w:val="24"/>
        </w:rPr>
        <w:tab/>
      </w:r>
      <w:r w:rsidR="00CE0839">
        <w:rPr>
          <w:rFonts w:ascii="Centaur" w:hAnsi="Centaur"/>
          <w:sz w:val="24"/>
          <w:szCs w:val="24"/>
        </w:rPr>
        <w:tab/>
      </w:r>
      <w:r w:rsidR="00CE0839">
        <w:rPr>
          <w:rFonts w:ascii="Centaur" w:hAnsi="Centaur"/>
          <w:sz w:val="24"/>
          <w:szCs w:val="24"/>
        </w:rPr>
        <w:tab/>
      </w:r>
      <w:r w:rsidR="00CE0839">
        <w:rPr>
          <w:rFonts w:ascii="Centaur" w:hAnsi="Centaur"/>
          <w:sz w:val="24"/>
          <w:szCs w:val="24"/>
        </w:rPr>
        <w:tab/>
        <w:t xml:space="preserve">                 </w:t>
      </w:r>
    </w:p>
    <w:sectPr w:rsidR="00CE0839" w:rsidRPr="00CE0839" w:rsidSect="00CE08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trackRevisions/>
  <w:documentProtection w:edit="forms" w:enforcement="1"/>
  <w:defaultTabStop w:val="720"/>
  <w:drawingGridHorizontalSpacing w:val="110"/>
  <w:displayHorizontalDrawingGridEvery w:val="2"/>
  <w:characterSpacingControl w:val="doNotCompress"/>
  <w:savePreviewPicture/>
  <w:compat/>
  <w:rsids>
    <w:rsidRoot w:val="00CE0839"/>
    <w:rsid w:val="00034625"/>
    <w:rsid w:val="004309B4"/>
    <w:rsid w:val="00515EDA"/>
    <w:rsid w:val="00835500"/>
    <w:rsid w:val="00A57E1F"/>
    <w:rsid w:val="00C01E0B"/>
    <w:rsid w:val="00C15495"/>
    <w:rsid w:val="00C50304"/>
    <w:rsid w:val="00CE0839"/>
    <w:rsid w:val="00DF4969"/>
    <w:rsid w:val="00E558B2"/>
    <w:rsid w:val="00E63E93"/>
    <w:rsid w:val="00EC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  <o:rules v:ext="edit">
        <o:r id="V:Rule11" type="connector" idref="#_x0000_s1030"/>
        <o:r id="V:Rule12" type="connector" idref="#_x0000_s1029"/>
        <o:r id="V:Rule13" type="connector" idref="#_x0000_s1032"/>
        <o:r id="V:Rule14" type="connector" idref="#_x0000_s1031"/>
        <o:r id="V:Rule15" type="connector" idref="#_x0000_s1038"/>
        <o:r id="V:Rule16" type="connector" idref="#_x0000_s1048"/>
        <o:r id="V:Rule17" type="connector" idref="#_x0000_s1043"/>
        <o:r id="V:Rule18" type="connector" idref="#_x0000_s1033"/>
        <o:r id="V:Rule19" type="connector" idref="#_x0000_s1034"/>
        <o:r id="V:Rule2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E93"/>
    <w:pPr>
      <w:spacing w:after="100" w:afterAutospacing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E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4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BRCconnect@nbrc.ne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Bay Regional Center</vt:lpstr>
    </vt:vector>
  </TitlesOfParts>
  <Company>Microsoft</Company>
  <LinksUpToDate>false</LinksUpToDate>
  <CharactersWithSpaces>1672</CharactersWithSpaces>
  <SharedDoc>false</SharedDoc>
  <HLinks>
    <vt:vector size="6" baseType="variant">
      <vt:variant>
        <vt:i4>3473414</vt:i4>
      </vt:variant>
      <vt:variant>
        <vt:i4>0</vt:i4>
      </vt:variant>
      <vt:variant>
        <vt:i4>0</vt:i4>
      </vt:variant>
      <vt:variant>
        <vt:i4>5</vt:i4>
      </vt:variant>
      <vt:variant>
        <vt:lpwstr>mailto:NBRCconnect@nbrc.net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Bay Regional Center</dc:title>
  <dc:creator>AREVEL</dc:creator>
  <cp:lastModifiedBy>pamelam</cp:lastModifiedBy>
  <cp:revision>4</cp:revision>
  <dcterms:created xsi:type="dcterms:W3CDTF">2014-08-29T17:03:00Z</dcterms:created>
  <dcterms:modified xsi:type="dcterms:W3CDTF">2014-09-02T23:15:00Z</dcterms:modified>
</cp:coreProperties>
</file>